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313D6E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1/2017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13D6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''PODRUTE''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13D6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DONJE MAKOJIŠĆE 115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13D6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NOVI MAROF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13D6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42220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313D6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sedmih (7.)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13D6E" w:rsidP="00313D6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5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313D6E" w:rsidP="00313D6E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    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13D6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                                  X MURTER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313D6E">
              <w:rPr>
                <w:rFonts w:eastAsia="Calibri"/>
                <w:sz w:val="22"/>
                <w:szCs w:val="22"/>
              </w:rPr>
              <w:t>15.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313D6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313D6E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 19.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313D6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06.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313D6E">
              <w:rPr>
                <w:rFonts w:eastAsia="Calibri"/>
                <w:sz w:val="22"/>
                <w:szCs w:val="22"/>
              </w:rPr>
              <w:t>18.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313D6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31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13D6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13D6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313D6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Donje </w:t>
            </w:r>
            <w:proofErr w:type="spellStart"/>
            <w:r>
              <w:rPr>
                <w:rFonts w:ascii="Times New Roman" w:hAnsi="Times New Roman"/>
              </w:rPr>
              <w:t>Makojišće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Završje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Podbelsko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313D6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Šibenik,Zadar,NP</w:t>
            </w:r>
            <w:proofErr w:type="spellEnd"/>
            <w:r>
              <w:rPr>
                <w:rFonts w:ascii="Times New Roman" w:hAnsi="Times New Roman"/>
              </w:rPr>
              <w:t xml:space="preserve"> Krka, </w:t>
            </w:r>
            <w:proofErr w:type="spellStart"/>
            <w:r>
              <w:rPr>
                <w:rFonts w:ascii="Times New Roman" w:hAnsi="Times New Roman"/>
              </w:rPr>
              <w:t>Prvić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313D6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Murter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13D6E" w:rsidRDefault="00313D6E" w:rsidP="00313D6E">
            <w:pPr>
              <w:jc w:val="both"/>
            </w:pPr>
            <w:r>
              <w:t xml:space="preserve">                              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13D6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313D6E" w:rsidP="00313D6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***              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13D6E" w:rsidRDefault="00313D6E" w:rsidP="004C3220">
            <w:pPr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             </w:t>
            </w:r>
            <w:r w:rsidRPr="00313D6E">
              <w:rPr>
                <w:i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313D6E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All </w:t>
            </w:r>
            <w:proofErr w:type="spellStart"/>
            <w:r>
              <w:rPr>
                <w:i/>
                <w:sz w:val="22"/>
                <w:szCs w:val="22"/>
              </w:rPr>
              <w:t>inclusive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13D6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predviđene ponudom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13D6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13D6E" w:rsidP="00EB2D3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turistički pratitelj i u cijenu</w:t>
            </w:r>
            <w:r w:rsidR="00EB2D39">
              <w:rPr>
                <w:rFonts w:ascii="Times New Roman" w:hAnsi="Times New Roman"/>
                <w:vertAlign w:val="superscript"/>
              </w:rPr>
              <w:t xml:space="preserve"> uračunati</w:t>
            </w:r>
            <w:r>
              <w:rPr>
                <w:rFonts w:ascii="Times New Roman" w:hAnsi="Times New Roman"/>
                <w:vertAlign w:val="superscript"/>
              </w:rPr>
              <w:t xml:space="preserve"> sve sadržaje</w:t>
            </w:r>
            <w:r w:rsidR="00EB2D39">
              <w:rPr>
                <w:rFonts w:ascii="Times New Roman" w:hAnsi="Times New Roman"/>
                <w:vertAlign w:val="superscript"/>
              </w:rPr>
              <w:t xml:space="preserve"> prema ponudi Agencije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B2D3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Animator,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disco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B2D3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EB2D39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12.12.2017.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EB2D39" w:rsidRDefault="00A17B08" w:rsidP="00EB2D3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 xml:space="preserve">Javno otvaranje ponuda održat će se u </w:t>
            </w:r>
            <w:r w:rsidR="00EB2D39">
              <w:rPr>
                <w:rFonts w:ascii="Times New Roman" w:hAnsi="Times New Roman"/>
              </w:rPr>
              <w:t xml:space="preserve">PODRUČNOJ  </w:t>
            </w:r>
          </w:p>
          <w:p w:rsidR="00A17B08" w:rsidRPr="003A2770" w:rsidRDefault="00EB2D39" w:rsidP="00EB2D3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ŠKOLI</w:t>
            </w:r>
            <w:r w:rsidR="00A17B08" w:rsidRPr="003A2770">
              <w:rPr>
                <w:rFonts w:ascii="Times New Roman" w:hAnsi="Times New Roman"/>
              </w:rPr>
              <w:t xml:space="preserve">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EB2D3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18.12.2017.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EB2D3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</w:t>
            </w:r>
            <w:r w:rsidR="00EB2D39">
              <w:rPr>
                <w:rFonts w:ascii="Times New Roman" w:hAnsi="Times New Roman"/>
              </w:rPr>
              <w:t>16,30</w:t>
            </w:r>
            <w:r>
              <w:rPr>
                <w:rFonts w:ascii="Times New Roman" w:hAnsi="Times New Roman"/>
              </w:rPr>
              <w:t xml:space="preserve"> </w:t>
            </w:r>
            <w:bookmarkStart w:id="1" w:name="_GoBack"/>
            <w:bookmarkEnd w:id="1"/>
            <w:r>
              <w:rPr>
                <w:rFonts w:ascii="Times New Roman" w:hAnsi="Times New Roman"/>
              </w:rPr>
              <w:t xml:space="preserve">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313D6E"/>
    <w:rsid w:val="009E58AB"/>
    <w:rsid w:val="00A17B08"/>
    <w:rsid w:val="00CD4729"/>
    <w:rsid w:val="00CF2985"/>
    <w:rsid w:val="00EB2D39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772</Words>
  <Characters>4405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Snježana Kovač</cp:lastModifiedBy>
  <cp:revision>4</cp:revision>
  <dcterms:created xsi:type="dcterms:W3CDTF">2015-08-06T08:10:00Z</dcterms:created>
  <dcterms:modified xsi:type="dcterms:W3CDTF">2017-12-05T12:25:00Z</dcterms:modified>
</cp:coreProperties>
</file>